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7A588" w14:textId="47FF2AF7" w:rsidR="00904FE9" w:rsidRDefault="00F32D95" w:rsidP="00F32D95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bookmarkStart w:id="0" w:name="_Hlk62058751"/>
      <w:r w:rsidRPr="008563CE">
        <w:rPr>
          <w:rFonts w:ascii="Times New Roman" w:hAnsi="Times New Roman" w:cs="Times New Roman"/>
          <w:b/>
          <w:bCs/>
          <w:smallCaps/>
          <w:sz w:val="32"/>
          <w:szCs w:val="32"/>
        </w:rPr>
        <w:t>ACTA BOTANICA MEXICANA</w:t>
      </w:r>
      <w:r w:rsidR="00DF4D09">
        <w:rPr>
          <w:rFonts w:ascii="Times New Roman" w:hAnsi="Times New Roman" w:cs="Times New Roman"/>
          <w:b/>
          <w:bCs/>
          <w:smallCaps/>
          <w:sz w:val="32"/>
          <w:szCs w:val="32"/>
        </w:rPr>
        <w:t xml:space="preserve"> Y</w:t>
      </w:r>
    </w:p>
    <w:p w14:paraId="51E91B08" w14:textId="668B610F" w:rsidR="004A3DA7" w:rsidRDefault="004A3DA7" w:rsidP="00F32D95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  <w:r>
        <w:rPr>
          <w:rFonts w:ascii="Times New Roman" w:hAnsi="Times New Roman" w:cs="Times New Roman"/>
          <w:b/>
          <w:bCs/>
          <w:smallCaps/>
          <w:sz w:val="32"/>
          <w:szCs w:val="32"/>
        </w:rPr>
        <w:t>LA RED MEXICANA PARA LA RESTAURACIÓN AMBIENTAL (REPARA)</w:t>
      </w:r>
      <w:bookmarkEnd w:id="0"/>
    </w:p>
    <w:p w14:paraId="271A9D4D" w14:textId="0BB99992" w:rsidR="004A3DA7" w:rsidRDefault="004A3DA7" w:rsidP="00F32D95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32"/>
          <w:szCs w:val="32"/>
        </w:rPr>
      </w:pPr>
    </w:p>
    <w:p w14:paraId="49AB702E" w14:textId="5EB2ECBA" w:rsidR="00904FE9" w:rsidRDefault="00D772B3" w:rsidP="004A3DA7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</w:rPr>
      </w:pPr>
      <w:ins w:id="1" w:author="Patricia Yasmín Mayoral Loera" w:date="2021-01-23T12:44:00Z">
        <w:r>
          <w:rPr>
            <w:rFonts w:ascii="Times New Roman" w:hAnsi="Times New Roman" w:cs="Times New Roman"/>
            <w:b/>
            <w:bCs/>
            <w:smallCaps/>
          </w:rPr>
          <w:t xml:space="preserve">LE </w:t>
        </w:r>
      </w:ins>
      <w:r w:rsidR="00891904">
        <w:rPr>
          <w:rFonts w:ascii="Times New Roman" w:hAnsi="Times New Roman" w:cs="Times New Roman"/>
          <w:b/>
          <w:bCs/>
          <w:smallCaps/>
        </w:rPr>
        <w:t>INVITA</w:t>
      </w:r>
      <w:r w:rsidR="004A3DA7">
        <w:rPr>
          <w:rFonts w:ascii="Times New Roman" w:hAnsi="Times New Roman" w:cs="Times New Roman"/>
          <w:b/>
          <w:bCs/>
          <w:smallCaps/>
        </w:rPr>
        <w:t>N</w:t>
      </w:r>
      <w:r w:rsidR="00891904">
        <w:rPr>
          <w:rFonts w:ascii="Times New Roman" w:hAnsi="Times New Roman" w:cs="Times New Roman"/>
          <w:b/>
          <w:bCs/>
          <w:smallCaps/>
        </w:rPr>
        <w:t xml:space="preserve"> </w:t>
      </w:r>
      <w:r w:rsidR="009F2B31">
        <w:rPr>
          <w:rFonts w:ascii="Times New Roman" w:hAnsi="Times New Roman" w:cs="Times New Roman"/>
          <w:b/>
          <w:bCs/>
          <w:smallCaps/>
        </w:rPr>
        <w:t xml:space="preserve">A </w:t>
      </w:r>
    </w:p>
    <w:p w14:paraId="4F547BEF" w14:textId="50921195" w:rsidR="009F2B31" w:rsidRDefault="009F2B31" w:rsidP="009F2B31">
      <w:pPr>
        <w:spacing w:after="0"/>
        <w:jc w:val="center"/>
        <w:rPr>
          <w:rFonts w:ascii="Times New Roman" w:hAnsi="Times New Roman" w:cs="Times New Roman"/>
          <w:b/>
          <w:bCs/>
          <w:smallCaps/>
        </w:rPr>
      </w:pPr>
      <w:del w:id="2" w:author="Marie-Stéphanie Samain" w:date="2021-01-22T14:00:00Z">
        <w:r w:rsidDel="00E56A8C">
          <w:rPr>
            <w:rFonts w:ascii="Times New Roman" w:hAnsi="Times New Roman" w:cs="Times New Roman"/>
            <w:b/>
            <w:bCs/>
            <w:smallCaps/>
          </w:rPr>
          <w:delText>PARTICIPAR CON EL ENVIO DE</w:delText>
        </w:r>
      </w:del>
      <w:ins w:id="3" w:author="Marie-Stéphanie Samain" w:date="2021-01-22T14:00:00Z">
        <w:r w:rsidR="00E56A8C">
          <w:rPr>
            <w:rFonts w:ascii="Times New Roman" w:hAnsi="Times New Roman" w:cs="Times New Roman"/>
            <w:b/>
            <w:bCs/>
            <w:smallCaps/>
          </w:rPr>
          <w:t>EN</w:t>
        </w:r>
      </w:ins>
      <w:ins w:id="4" w:author="Marie-Stéphanie Samain" w:date="2021-01-22T14:01:00Z">
        <w:r w:rsidR="00E56A8C">
          <w:rPr>
            <w:rFonts w:ascii="Times New Roman" w:hAnsi="Times New Roman" w:cs="Times New Roman"/>
            <w:b/>
            <w:bCs/>
            <w:smallCaps/>
          </w:rPr>
          <w:t>VIAR</w:t>
        </w:r>
      </w:ins>
      <w:r>
        <w:rPr>
          <w:rFonts w:ascii="Times New Roman" w:hAnsi="Times New Roman" w:cs="Times New Roman"/>
          <w:b/>
          <w:bCs/>
          <w:smallCaps/>
        </w:rPr>
        <w:t xml:space="preserve"> </w:t>
      </w:r>
      <w:r w:rsidRPr="00E7458C">
        <w:rPr>
          <w:rFonts w:ascii="Times New Roman" w:hAnsi="Times New Roman" w:cs="Times New Roman"/>
          <w:b/>
          <w:bCs/>
          <w:smallCaps/>
        </w:rPr>
        <w:t xml:space="preserve">CONTRIBUCIONES PARA </w:t>
      </w:r>
      <w:r w:rsidR="00D11A0E">
        <w:rPr>
          <w:rFonts w:ascii="Times New Roman" w:hAnsi="Times New Roman" w:cs="Times New Roman"/>
          <w:b/>
          <w:bCs/>
          <w:smallCaps/>
        </w:rPr>
        <w:t>UNA</w:t>
      </w:r>
      <w:r w:rsidRPr="00E7458C">
        <w:rPr>
          <w:rFonts w:ascii="Times New Roman" w:hAnsi="Times New Roman" w:cs="Times New Roman"/>
          <w:b/>
          <w:bCs/>
          <w:smallCaps/>
        </w:rPr>
        <w:t xml:space="preserve"> SECCIÓN ESPECIAL SOBRE RESTAURACIÓN ECOLÓGICA</w:t>
      </w:r>
    </w:p>
    <w:p w14:paraId="7B6052DF" w14:textId="77777777" w:rsidR="00F32D95" w:rsidRDefault="00F32D95" w:rsidP="00F32D95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</w:rPr>
      </w:pPr>
    </w:p>
    <w:p w14:paraId="55B6D2AC" w14:textId="2A2E122F" w:rsidR="00DA1079" w:rsidRPr="00DA1079" w:rsidRDefault="00DA1079" w:rsidP="00DA1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61767157"/>
      <w:r>
        <w:rPr>
          <w:rFonts w:ascii="Times New Roman" w:hAnsi="Times New Roman" w:cs="Times New Roman"/>
          <w:sz w:val="24"/>
          <w:szCs w:val="24"/>
        </w:rPr>
        <w:t>La f</w:t>
      </w:r>
      <w:r w:rsidRPr="00DA1079">
        <w:rPr>
          <w:rFonts w:ascii="Times New Roman" w:hAnsi="Times New Roman" w:cs="Times New Roman"/>
          <w:sz w:val="24"/>
          <w:szCs w:val="24"/>
        </w:rPr>
        <w:t xml:space="preserve">echa límite para </w:t>
      </w:r>
      <w:r>
        <w:rPr>
          <w:rFonts w:ascii="Times New Roman" w:hAnsi="Times New Roman" w:cs="Times New Roman"/>
          <w:sz w:val="24"/>
          <w:szCs w:val="24"/>
        </w:rPr>
        <w:t xml:space="preserve">enviar los </w:t>
      </w:r>
      <w:r w:rsidRPr="00DA1079">
        <w:rPr>
          <w:rFonts w:ascii="Times New Roman" w:hAnsi="Times New Roman" w:cs="Times New Roman"/>
          <w:sz w:val="24"/>
          <w:szCs w:val="24"/>
        </w:rPr>
        <w:t>resúmenes</w:t>
      </w:r>
      <w:r>
        <w:rPr>
          <w:rFonts w:ascii="Times New Roman" w:hAnsi="Times New Roman" w:cs="Times New Roman"/>
          <w:sz w:val="24"/>
          <w:szCs w:val="24"/>
        </w:rPr>
        <w:t xml:space="preserve"> es el </w:t>
      </w:r>
      <w:r w:rsidRPr="00DA1079">
        <w:rPr>
          <w:rFonts w:ascii="Times New Roman" w:hAnsi="Times New Roman" w:cs="Times New Roman"/>
          <w:b/>
          <w:bCs/>
          <w:sz w:val="24"/>
          <w:szCs w:val="24"/>
        </w:rPr>
        <w:t>lun</w:t>
      </w:r>
      <w:r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Pr="00DA1079">
        <w:rPr>
          <w:rFonts w:ascii="Times New Roman" w:hAnsi="Times New Roman" w:cs="Times New Roman"/>
          <w:b/>
          <w:bCs/>
          <w:sz w:val="24"/>
          <w:szCs w:val="24"/>
        </w:rPr>
        <w:t xml:space="preserve"> 1 de marzo de 2021</w:t>
      </w:r>
      <w:del w:id="6" w:author="Marie-Stéphanie Samain" w:date="2021-01-22T14:03:00Z">
        <w:r w:rsidDel="00E56A8C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39582DA6" w14:textId="403271D1" w:rsidR="00F32D95" w:rsidRDefault="00F32D95" w:rsidP="00F32D95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sz w:val="24"/>
          <w:szCs w:val="24"/>
        </w:rPr>
        <w:t xml:space="preserve">La fecha límite para enviar las contribuciones </w:t>
      </w:r>
      <w:del w:id="7" w:author="Marie-Stéphanie Samain" w:date="2021-01-22T14:01:00Z">
        <w:r w:rsidDel="00E56A8C">
          <w:rPr>
            <w:rFonts w:ascii="Times New Roman" w:hAnsi="Times New Roman" w:cs="Times New Roman"/>
            <w:sz w:val="24"/>
            <w:szCs w:val="24"/>
          </w:rPr>
          <w:delText xml:space="preserve">será </w:delText>
        </w:r>
      </w:del>
      <w:ins w:id="8" w:author="Marie-Stéphanie Samain" w:date="2021-01-22T14:01:00Z">
        <w:r w:rsidR="00E56A8C">
          <w:rPr>
            <w:rFonts w:ascii="Times New Roman" w:hAnsi="Times New Roman" w:cs="Times New Roman"/>
            <w:sz w:val="24"/>
            <w:szCs w:val="24"/>
          </w:rPr>
          <w:t xml:space="preserve">es </w:t>
        </w:r>
      </w:ins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DA1079" w:rsidRPr="00DA1079">
        <w:rPr>
          <w:rFonts w:ascii="Times New Roman" w:hAnsi="Times New Roman" w:cs="Times New Roman"/>
          <w:b/>
          <w:bCs/>
          <w:sz w:val="24"/>
          <w:szCs w:val="24"/>
        </w:rPr>
        <w:t xml:space="preserve">lunes </w:t>
      </w:r>
      <w:r w:rsidRPr="001F073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A107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F0738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DA1079">
        <w:rPr>
          <w:rFonts w:ascii="Times New Roman" w:hAnsi="Times New Roman" w:cs="Times New Roman"/>
          <w:b/>
          <w:bCs/>
          <w:sz w:val="24"/>
          <w:szCs w:val="24"/>
        </w:rPr>
        <w:t>junio</w:t>
      </w:r>
      <w:r w:rsidRPr="001F0738">
        <w:rPr>
          <w:rFonts w:ascii="Times New Roman" w:hAnsi="Times New Roman" w:cs="Times New Roman"/>
          <w:b/>
          <w:bCs/>
          <w:sz w:val="24"/>
          <w:szCs w:val="24"/>
        </w:rPr>
        <w:t xml:space="preserve"> del 2021</w:t>
      </w:r>
      <w:bookmarkEnd w:id="5"/>
    </w:p>
    <w:commentRangeStart w:id="9"/>
    <w:p w14:paraId="7CFAEF7C" w14:textId="1DA33E7C" w:rsidR="008F58C0" w:rsidRDefault="00675998" w:rsidP="00010846">
      <w:pPr>
        <w:spacing w:line="240" w:lineRule="auto"/>
        <w:jc w:val="center"/>
      </w:pPr>
      <w:r>
        <w:fldChar w:fldCharType="begin"/>
      </w:r>
      <w:r>
        <w:instrText xml:space="preserve"> HYPERLINK "https://abm.ojs.inecol.mx/index.php/abm/about/submissions" </w:instrText>
      </w:r>
      <w:r>
        <w:fldChar w:fldCharType="separate"/>
      </w:r>
      <w:r w:rsidR="00010846" w:rsidRPr="001E1CBB">
        <w:rPr>
          <w:rStyle w:val="Hipervnculo"/>
          <w:rFonts w:ascii="Times New Roman" w:hAnsi="Times New Roman" w:cs="Times New Roman"/>
          <w:b/>
          <w:bCs/>
          <w:sz w:val="24"/>
          <w:szCs w:val="24"/>
        </w:rPr>
        <w:t xml:space="preserve">Directrices </w:t>
      </w:r>
      <w:r w:rsidR="00010846" w:rsidRPr="00675998">
        <w:rPr>
          <w:rStyle w:val="Hipervnculo"/>
          <w:rFonts w:ascii="Times New Roman" w:hAnsi="Times New Roman" w:cs="Times New Roman"/>
          <w:b/>
          <w:bCs/>
          <w:i/>
          <w:iCs/>
          <w:sz w:val="24"/>
          <w:szCs w:val="24"/>
          <w:rPrChange w:id="10" w:author="Patricia Yasmín Mayoral Loera" w:date="2021-01-23T13:19:00Z">
            <w:rPr>
              <w:rStyle w:val="Hipervnculo"/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 xml:space="preserve">Acta </w:t>
      </w:r>
      <w:proofErr w:type="spellStart"/>
      <w:r w:rsidR="00010846" w:rsidRPr="00675998">
        <w:rPr>
          <w:rStyle w:val="Hipervnculo"/>
          <w:rFonts w:ascii="Times New Roman" w:hAnsi="Times New Roman" w:cs="Times New Roman"/>
          <w:b/>
          <w:bCs/>
          <w:i/>
          <w:iCs/>
          <w:sz w:val="24"/>
          <w:szCs w:val="24"/>
          <w:rPrChange w:id="11" w:author="Patricia Yasmín Mayoral Loera" w:date="2021-01-23T13:19:00Z">
            <w:rPr>
              <w:rStyle w:val="Hipervnculo"/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Botanica</w:t>
      </w:r>
      <w:proofErr w:type="spellEnd"/>
      <w:r w:rsidR="00010846" w:rsidRPr="00675998">
        <w:rPr>
          <w:rStyle w:val="Hipervnculo"/>
          <w:rFonts w:ascii="Times New Roman" w:hAnsi="Times New Roman" w:cs="Times New Roman"/>
          <w:b/>
          <w:bCs/>
          <w:i/>
          <w:iCs/>
          <w:sz w:val="24"/>
          <w:szCs w:val="24"/>
          <w:rPrChange w:id="12" w:author="Patricia Yasmín Mayoral Loera" w:date="2021-01-23T13:19:00Z">
            <w:rPr>
              <w:rStyle w:val="Hipervnculo"/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 xml:space="preserve"> </w:t>
      </w:r>
      <w:proofErr w:type="gramStart"/>
      <w:r w:rsidR="00010846" w:rsidRPr="00675998">
        <w:rPr>
          <w:rStyle w:val="Hipervnculo"/>
          <w:rFonts w:ascii="Times New Roman" w:hAnsi="Times New Roman" w:cs="Times New Roman"/>
          <w:b/>
          <w:bCs/>
          <w:i/>
          <w:iCs/>
          <w:sz w:val="24"/>
          <w:szCs w:val="24"/>
          <w:rPrChange w:id="13" w:author="Patricia Yasmín Mayoral Loera" w:date="2021-01-23T13:19:00Z">
            <w:rPr>
              <w:rStyle w:val="Hipervnculo"/>
              <w:rFonts w:ascii="Times New Roman" w:hAnsi="Times New Roman" w:cs="Times New Roman"/>
              <w:b/>
              <w:bCs/>
              <w:sz w:val="24"/>
              <w:szCs w:val="24"/>
            </w:rPr>
          </w:rPrChange>
        </w:rPr>
        <w:t>Mexicana</w:t>
      </w:r>
      <w:proofErr w:type="gramEnd"/>
      <w:r>
        <w:rPr>
          <w:rStyle w:val="Hipervnculo"/>
          <w:rFonts w:ascii="Times New Roman" w:hAnsi="Times New Roman" w:cs="Times New Roman"/>
          <w:b/>
          <w:bCs/>
          <w:sz w:val="24"/>
          <w:szCs w:val="24"/>
        </w:rPr>
        <w:fldChar w:fldCharType="end"/>
      </w:r>
      <w:commentRangeEnd w:id="9"/>
      <w:r>
        <w:rPr>
          <w:rStyle w:val="Refdecomentario"/>
        </w:rPr>
        <w:commentReference w:id="9"/>
      </w:r>
    </w:p>
    <w:p w14:paraId="599B9C2C" w14:textId="33E3BD35" w:rsidR="00D11A0E" w:rsidRDefault="00010846" w:rsidP="00F32D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5998">
        <w:rPr>
          <w:rFonts w:ascii="Times New Roman" w:hAnsi="Times New Roman" w:cs="Times New Roman"/>
          <w:b/>
          <w:bCs/>
          <w:i/>
          <w:iCs/>
          <w:sz w:val="24"/>
          <w:szCs w:val="24"/>
          <w:rPrChange w:id="14" w:author="Patricia Yasmín Mayoral Loera" w:date="2021-01-23T13:2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Acta Botanica </w:t>
      </w:r>
      <w:proofErr w:type="gramStart"/>
      <w:r w:rsidRPr="00675998">
        <w:rPr>
          <w:rFonts w:ascii="Times New Roman" w:hAnsi="Times New Roman" w:cs="Times New Roman"/>
          <w:b/>
          <w:bCs/>
          <w:i/>
          <w:iCs/>
          <w:sz w:val="24"/>
          <w:szCs w:val="24"/>
          <w:rPrChange w:id="15" w:author="Patricia Yasmín Mayoral Loera" w:date="2021-01-23T13:20:00Z">
            <w:rPr>
              <w:rFonts w:ascii="Times New Roman" w:hAnsi="Times New Roman" w:cs="Times New Roman"/>
              <w:sz w:val="24"/>
              <w:szCs w:val="24"/>
            </w:rPr>
          </w:rPrChange>
        </w:rPr>
        <w:t>Mexicana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complace en lanzar una convocatoria </w:t>
      </w:r>
      <w:r w:rsidRPr="00936450">
        <w:rPr>
          <w:rFonts w:ascii="Times New Roman" w:hAnsi="Times New Roman" w:cs="Times New Roman"/>
          <w:sz w:val="24"/>
          <w:szCs w:val="24"/>
        </w:rPr>
        <w:t xml:space="preserve">abierta </w:t>
      </w:r>
      <w:r w:rsidR="00D11A0E">
        <w:rPr>
          <w:rFonts w:ascii="Times New Roman" w:hAnsi="Times New Roman" w:cs="Times New Roman"/>
          <w:sz w:val="24"/>
          <w:szCs w:val="24"/>
        </w:rPr>
        <w:t>para recibir</w:t>
      </w:r>
      <w:r w:rsidRPr="00936450">
        <w:rPr>
          <w:rFonts w:ascii="Times New Roman" w:hAnsi="Times New Roman" w:cs="Times New Roman"/>
          <w:sz w:val="24"/>
          <w:szCs w:val="24"/>
        </w:rPr>
        <w:t xml:space="preserve"> manuscritos para </w:t>
      </w:r>
      <w:r>
        <w:rPr>
          <w:rFonts w:ascii="Times New Roman" w:hAnsi="Times New Roman" w:cs="Times New Roman"/>
          <w:sz w:val="24"/>
          <w:szCs w:val="24"/>
        </w:rPr>
        <w:t>una</w:t>
      </w:r>
      <w:r w:rsidRPr="009364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sección</w:t>
      </w:r>
      <w:r w:rsidRPr="00936450">
        <w:rPr>
          <w:rFonts w:ascii="Times New Roman" w:hAnsi="Times New Roman" w:cs="Times New Roman"/>
          <w:sz w:val="24"/>
          <w:szCs w:val="24"/>
        </w:rPr>
        <w:t xml:space="preserve"> especial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A0E">
        <w:rPr>
          <w:rFonts w:ascii="Times New Roman" w:hAnsi="Times New Roman" w:cs="Times New Roman"/>
          <w:sz w:val="24"/>
          <w:szCs w:val="24"/>
        </w:rPr>
        <w:t>sobre</w:t>
      </w:r>
      <w:r>
        <w:rPr>
          <w:rFonts w:ascii="Times New Roman" w:hAnsi="Times New Roman" w:cs="Times New Roman"/>
          <w:sz w:val="24"/>
          <w:szCs w:val="24"/>
        </w:rPr>
        <w:t xml:space="preserve"> restauración ecológica de ecosistemas. </w:t>
      </w:r>
    </w:p>
    <w:p w14:paraId="14614F5E" w14:textId="558EBD04" w:rsidR="00F32D95" w:rsidRDefault="00010846" w:rsidP="00F32D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revista busca trabajos que aborden temas relacionados con la planeación, diagnóstico, implementación, ejecución y/o monitoreo de acciones de restauración ecológica</w:t>
      </w:r>
      <w:commentRangeStart w:id="16"/>
      <w:commentRangeStart w:id="17"/>
      <w:r>
        <w:rPr>
          <w:rFonts w:ascii="Times New Roman" w:hAnsi="Times New Roman" w:cs="Times New Roman"/>
          <w:sz w:val="24"/>
          <w:szCs w:val="24"/>
        </w:rPr>
        <w:t>.</w:t>
      </w:r>
      <w:r w:rsidR="00D11A0E">
        <w:rPr>
          <w:rFonts w:ascii="Times New Roman" w:hAnsi="Times New Roman" w:cs="Times New Roman"/>
          <w:sz w:val="24"/>
          <w:szCs w:val="24"/>
        </w:rPr>
        <w:t xml:space="preserve"> Ver temáticas y detalles completos en la convocatoria en extenso.</w:t>
      </w:r>
      <w:commentRangeEnd w:id="16"/>
      <w:r w:rsidR="00675998">
        <w:rPr>
          <w:rStyle w:val="Refdecomentario"/>
        </w:rPr>
        <w:commentReference w:id="16"/>
      </w:r>
      <w:commentRangeEnd w:id="17"/>
      <w:r w:rsidR="00171449">
        <w:rPr>
          <w:rStyle w:val="Refdecomentario"/>
        </w:rPr>
        <w:commentReference w:id="17"/>
      </w:r>
    </w:p>
    <w:p w14:paraId="16D2A660" w14:textId="77777777" w:rsidR="00DC398E" w:rsidRDefault="00DC398E" w:rsidP="00F3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56CBF" w14:textId="220E30B1" w:rsidR="00DC398E" w:rsidRDefault="00DC398E" w:rsidP="00F3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manuscritos deben seguir </w:t>
      </w:r>
      <w:del w:id="18" w:author="Patricia Yasmín Mayoral Loera" w:date="2021-01-23T13:21:00Z">
        <w:r w:rsidDel="00675998">
          <w:rPr>
            <w:rFonts w:ascii="Times New Roman" w:hAnsi="Times New Roman" w:cs="Times New Roman"/>
            <w:sz w:val="24"/>
            <w:szCs w:val="24"/>
          </w:rPr>
          <w:delText xml:space="preserve">todas </w:delText>
        </w:r>
      </w:del>
      <w:r>
        <w:rPr>
          <w:rFonts w:ascii="Times New Roman" w:hAnsi="Times New Roman" w:cs="Times New Roman"/>
          <w:sz w:val="24"/>
          <w:szCs w:val="24"/>
        </w:rPr>
        <w:t>las instrucciones para autores y normas editoriales de la revista</w:t>
      </w:r>
      <w:r w:rsidR="009F2B31">
        <w:rPr>
          <w:rFonts w:ascii="Times New Roman" w:hAnsi="Times New Roman" w:cs="Times New Roman"/>
          <w:sz w:val="24"/>
          <w:szCs w:val="24"/>
        </w:rPr>
        <w:t xml:space="preserve"> disponibles en su </w:t>
      </w:r>
      <w:commentRangeStart w:id="19"/>
      <w:commentRangeStart w:id="20"/>
      <w:commentRangeStart w:id="21"/>
      <w:r w:rsidR="009F2B31">
        <w:rPr>
          <w:rFonts w:ascii="Times New Roman" w:hAnsi="Times New Roman" w:cs="Times New Roman"/>
          <w:sz w:val="24"/>
          <w:szCs w:val="24"/>
        </w:rPr>
        <w:t>página</w:t>
      </w:r>
      <w:r w:rsidR="00644EC4">
        <w:rPr>
          <w:rFonts w:ascii="Times New Roman" w:hAnsi="Times New Roman" w:cs="Times New Roman"/>
          <w:sz w:val="24"/>
          <w:szCs w:val="24"/>
        </w:rPr>
        <w:t xml:space="preserve"> de </w:t>
      </w:r>
      <w:hyperlink r:id="rId9" w:history="1">
        <w:r w:rsidR="00644EC4" w:rsidRPr="00644EC4">
          <w:rPr>
            <w:rStyle w:val="Hipervnculo"/>
            <w:rFonts w:ascii="Times New Roman" w:hAnsi="Times New Roman" w:cs="Times New Roman"/>
            <w:sz w:val="24"/>
            <w:szCs w:val="24"/>
          </w:rPr>
          <w:t>internet</w:t>
        </w:r>
      </w:hyperlink>
      <w:commentRangeEnd w:id="19"/>
      <w:r w:rsidR="00E56A8C">
        <w:rPr>
          <w:rStyle w:val="Refdecomentario"/>
        </w:rPr>
        <w:commentReference w:id="19"/>
      </w:r>
      <w:commentRangeEnd w:id="20"/>
      <w:r w:rsidR="00675998">
        <w:rPr>
          <w:rStyle w:val="Refdecomentario"/>
        </w:rPr>
        <w:commentReference w:id="20"/>
      </w:r>
      <w:commentRangeEnd w:id="21"/>
      <w:r w:rsidR="00171449">
        <w:rPr>
          <w:rStyle w:val="Refdecomentario"/>
        </w:rPr>
        <w:commentReference w:id="21"/>
      </w:r>
      <w:r w:rsidR="00644EC4">
        <w:rPr>
          <w:rFonts w:ascii="Times New Roman" w:hAnsi="Times New Roman" w:cs="Times New Roman"/>
          <w:sz w:val="24"/>
          <w:szCs w:val="24"/>
        </w:rPr>
        <w:t xml:space="preserve">. </w:t>
      </w:r>
      <w:r w:rsidR="00644EC4" w:rsidRPr="00644EC4">
        <w:rPr>
          <w:rFonts w:ascii="Times New Roman" w:hAnsi="Times New Roman" w:cs="Times New Roman"/>
          <w:sz w:val="24"/>
          <w:szCs w:val="24"/>
        </w:rPr>
        <w:t>Se acepta</w:t>
      </w:r>
      <w:r w:rsidR="00644EC4">
        <w:rPr>
          <w:rFonts w:ascii="Times New Roman" w:hAnsi="Times New Roman" w:cs="Times New Roman"/>
          <w:sz w:val="24"/>
          <w:szCs w:val="24"/>
        </w:rPr>
        <w:t>rán</w:t>
      </w:r>
      <w:r w:rsidR="00644EC4" w:rsidRPr="00644EC4">
        <w:rPr>
          <w:rFonts w:ascii="Times New Roman" w:hAnsi="Times New Roman" w:cs="Times New Roman"/>
          <w:sz w:val="24"/>
          <w:szCs w:val="24"/>
        </w:rPr>
        <w:t xml:space="preserve"> contribuciones en español e inglés</w:t>
      </w:r>
      <w:ins w:id="22" w:author="Marie-Stéphanie Samain" w:date="2021-01-22T14:01:00Z">
        <w:r w:rsidR="00E56A8C"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3FCD338D" w14:textId="77777777" w:rsidR="00F32D95" w:rsidRDefault="00F32D95" w:rsidP="00F32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BC22A" w14:textId="40A0245E" w:rsidR="00644EC4" w:rsidRPr="00644EC4" w:rsidRDefault="00644EC4" w:rsidP="00644E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3" w:name="_Hlk61333510"/>
      <w:bookmarkStart w:id="24" w:name="_Hlk61768128"/>
      <w:r w:rsidRPr="00644EC4">
        <w:rPr>
          <w:rFonts w:ascii="Times New Roman" w:hAnsi="Times New Roman" w:cs="Times New Roman"/>
          <w:b/>
          <w:bCs/>
          <w:sz w:val="24"/>
          <w:szCs w:val="24"/>
        </w:rPr>
        <w:t xml:space="preserve">BENEFICIOS PARA LOS AUTORES </w:t>
      </w:r>
    </w:p>
    <w:p w14:paraId="73CC409A" w14:textId="66254902" w:rsidR="00644EC4" w:rsidRPr="00644EC4" w:rsidRDefault="00644EC4" w:rsidP="00644EC4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998">
        <w:rPr>
          <w:rFonts w:ascii="Times New Roman" w:hAnsi="Times New Roman" w:cs="Times New Roman"/>
          <w:b/>
          <w:bCs/>
          <w:i/>
          <w:iCs/>
          <w:sz w:val="24"/>
          <w:szCs w:val="24"/>
          <w:rPrChange w:id="25" w:author="Patricia Yasmín Mayoral Loera" w:date="2021-01-23T13:23:00Z">
            <w:rPr>
              <w:rFonts w:ascii="Times New Roman" w:hAnsi="Times New Roman" w:cs="Times New Roman"/>
              <w:sz w:val="24"/>
              <w:szCs w:val="24"/>
            </w:rPr>
          </w:rPrChange>
        </w:rPr>
        <w:t>Acta Bot</w:t>
      </w:r>
      <w:del w:id="26" w:author="Patricia Yasmín Mayoral Loera" w:date="2021-01-23T12:45:00Z">
        <w:r w:rsidRPr="00675998" w:rsidDel="00D772B3">
          <w:rPr>
            <w:rFonts w:ascii="Times New Roman" w:hAnsi="Times New Roman" w:cs="Times New Roman"/>
            <w:b/>
            <w:bCs/>
            <w:i/>
            <w:iCs/>
            <w:sz w:val="24"/>
            <w:szCs w:val="24"/>
            <w:rPrChange w:id="27" w:author="Patricia Yasmín Mayoral Loera" w:date="2021-01-23T13:2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á</w:delText>
        </w:r>
      </w:del>
      <w:ins w:id="28" w:author="Patricia Yasmín Mayoral Loera" w:date="2021-01-23T12:45:00Z">
        <w:r w:rsidR="00D772B3" w:rsidRPr="00675998">
          <w:rPr>
            <w:rFonts w:ascii="Times New Roman" w:hAnsi="Times New Roman" w:cs="Times New Roman"/>
            <w:b/>
            <w:bCs/>
            <w:i/>
            <w:iCs/>
            <w:sz w:val="24"/>
            <w:szCs w:val="24"/>
            <w:rPrChange w:id="29" w:author="Patricia Yasmín Mayoral Loera" w:date="2021-01-23T13:2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a</w:t>
        </w:r>
      </w:ins>
      <w:r w:rsidRPr="00675998">
        <w:rPr>
          <w:rFonts w:ascii="Times New Roman" w:hAnsi="Times New Roman" w:cs="Times New Roman"/>
          <w:b/>
          <w:bCs/>
          <w:i/>
          <w:iCs/>
          <w:sz w:val="24"/>
          <w:szCs w:val="24"/>
          <w:rPrChange w:id="30" w:author="Patricia Yasmín Mayoral Loera" w:date="2021-01-23T13:2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nica </w:t>
      </w:r>
      <w:proofErr w:type="gramStart"/>
      <w:r w:rsidRPr="00675998">
        <w:rPr>
          <w:rFonts w:ascii="Times New Roman" w:hAnsi="Times New Roman" w:cs="Times New Roman"/>
          <w:b/>
          <w:bCs/>
          <w:i/>
          <w:iCs/>
          <w:sz w:val="24"/>
          <w:szCs w:val="24"/>
          <w:rPrChange w:id="31" w:author="Patricia Yasmín Mayoral Loera" w:date="2021-01-23T13:23:00Z">
            <w:rPr>
              <w:rFonts w:ascii="Times New Roman" w:hAnsi="Times New Roman" w:cs="Times New Roman"/>
              <w:sz w:val="24"/>
              <w:szCs w:val="24"/>
            </w:rPr>
          </w:rPrChange>
        </w:rPr>
        <w:t>Mexicana</w:t>
      </w:r>
      <w:proofErr w:type="gramEnd"/>
      <w:ins w:id="32" w:author="Patricia Yasmín Mayoral Loera" w:date="2021-01-23T12:45:00Z">
        <w:r w:rsidR="00D772B3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644EC4">
        <w:rPr>
          <w:rFonts w:ascii="Times New Roman" w:hAnsi="Times New Roman" w:cs="Times New Roman"/>
          <w:sz w:val="24"/>
          <w:szCs w:val="24"/>
        </w:rPr>
        <w:t xml:space="preserve"> a partir de 2019</w:t>
      </w:r>
      <w:ins w:id="33" w:author="Patricia Yasmín Mayoral Loera" w:date="2021-01-23T12:45:00Z">
        <w:r w:rsidR="00D772B3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644EC4">
        <w:rPr>
          <w:rFonts w:ascii="Times New Roman" w:hAnsi="Times New Roman" w:cs="Times New Roman"/>
          <w:sz w:val="24"/>
          <w:szCs w:val="24"/>
        </w:rPr>
        <w:t xml:space="preserve"> se publica de manera continua, sin periodicidad preestablecida, en formato electrónico y de forma gratuita.</w:t>
      </w:r>
    </w:p>
    <w:p w14:paraId="2FDCDFB6" w14:textId="6E22D23C" w:rsidR="00644EC4" w:rsidRPr="00644EC4" w:rsidRDefault="00644EC4" w:rsidP="00644EC4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EC4">
        <w:rPr>
          <w:rFonts w:ascii="Times New Roman" w:hAnsi="Times New Roman" w:cs="Times New Roman"/>
          <w:sz w:val="24"/>
          <w:szCs w:val="24"/>
        </w:rPr>
        <w:t xml:space="preserve">La revista </w:t>
      </w:r>
      <w:commentRangeStart w:id="34"/>
      <w:r w:rsidRPr="00644EC4">
        <w:rPr>
          <w:rFonts w:ascii="Times New Roman" w:hAnsi="Times New Roman" w:cs="Times New Roman"/>
          <w:sz w:val="24"/>
          <w:szCs w:val="24"/>
        </w:rPr>
        <w:t xml:space="preserve">tiene alta visibilidad ya que </w:t>
      </w:r>
      <w:commentRangeEnd w:id="34"/>
      <w:r w:rsidR="00675998">
        <w:rPr>
          <w:rStyle w:val="Refdecomentario"/>
        </w:rPr>
        <w:commentReference w:id="34"/>
      </w:r>
      <w:r w:rsidRPr="00644EC4">
        <w:rPr>
          <w:rFonts w:ascii="Times New Roman" w:hAnsi="Times New Roman" w:cs="Times New Roman"/>
          <w:sz w:val="24"/>
          <w:szCs w:val="24"/>
        </w:rPr>
        <w:t xml:space="preserve">está indexada en </w:t>
      </w:r>
      <w:proofErr w:type="spellStart"/>
      <w:r w:rsidRPr="00644EC4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644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EC4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644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EC4">
        <w:rPr>
          <w:rFonts w:ascii="Times New Roman" w:hAnsi="Times New Roman" w:cs="Times New Roman"/>
          <w:sz w:val="24"/>
          <w:szCs w:val="24"/>
        </w:rPr>
        <w:t>Index</w:t>
      </w:r>
      <w:proofErr w:type="spellEnd"/>
      <w:r w:rsidRPr="00644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EC4">
        <w:rPr>
          <w:rFonts w:ascii="Times New Roman" w:hAnsi="Times New Roman" w:cs="Times New Roman"/>
          <w:sz w:val="24"/>
          <w:szCs w:val="24"/>
        </w:rPr>
        <w:t>Expanded</w:t>
      </w:r>
      <w:proofErr w:type="spellEnd"/>
      <w:r w:rsidRPr="00644EC4">
        <w:rPr>
          <w:rFonts w:ascii="Times New Roman" w:hAnsi="Times New Roman" w:cs="Times New Roman"/>
          <w:sz w:val="24"/>
          <w:szCs w:val="24"/>
        </w:rPr>
        <w:t xml:space="preserve"> (Web </w:t>
      </w:r>
      <w:proofErr w:type="spellStart"/>
      <w:r w:rsidRPr="00644EC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44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EC4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644EC4">
        <w:rPr>
          <w:rFonts w:ascii="Times New Roman" w:hAnsi="Times New Roman" w:cs="Times New Roman"/>
          <w:sz w:val="24"/>
          <w:szCs w:val="24"/>
        </w:rPr>
        <w:t xml:space="preserve">), así como por </w:t>
      </w:r>
      <w:proofErr w:type="spellStart"/>
      <w:r w:rsidRPr="00644EC4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644EC4">
        <w:rPr>
          <w:rFonts w:ascii="Times New Roman" w:hAnsi="Times New Roman" w:cs="Times New Roman"/>
          <w:sz w:val="24"/>
          <w:szCs w:val="24"/>
        </w:rPr>
        <w:t xml:space="preserve"> y </w:t>
      </w:r>
      <w:del w:id="35" w:author="Patricia Yasmín Mayoral Loera" w:date="2021-01-23T13:25:00Z">
        <w:r w:rsidRPr="00644EC4" w:rsidDel="00675998">
          <w:rPr>
            <w:rFonts w:ascii="Times New Roman" w:hAnsi="Times New Roman" w:cs="Times New Roman"/>
            <w:sz w:val="24"/>
            <w:szCs w:val="24"/>
          </w:rPr>
          <w:delText>otras bases de datos</w:delText>
        </w:r>
      </w:del>
      <w:proofErr w:type="spellStart"/>
      <w:ins w:id="36" w:author="Patricia Yasmín Mayoral Loera" w:date="2021-01-23T13:25:00Z">
        <w:r w:rsidR="00675998">
          <w:rPr>
            <w:rFonts w:ascii="Times New Roman" w:hAnsi="Times New Roman" w:cs="Times New Roman"/>
            <w:sz w:val="24"/>
            <w:szCs w:val="24"/>
          </w:rPr>
          <w:t>Scimago</w:t>
        </w:r>
        <w:proofErr w:type="spellEnd"/>
        <w:r w:rsidR="00675998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675998">
          <w:rPr>
            <w:rFonts w:ascii="Times New Roman" w:hAnsi="Times New Roman" w:cs="Times New Roman"/>
            <w:sz w:val="24"/>
            <w:szCs w:val="24"/>
          </w:rPr>
          <w:t>Journal</w:t>
        </w:r>
        <w:proofErr w:type="spellEnd"/>
        <w:r w:rsidR="00675998">
          <w:rPr>
            <w:rFonts w:ascii="Times New Roman" w:hAnsi="Times New Roman" w:cs="Times New Roman"/>
            <w:sz w:val="24"/>
            <w:szCs w:val="24"/>
          </w:rPr>
          <w:t xml:space="preserve"> Rank (SJR)</w:t>
        </w:r>
      </w:ins>
      <w:r w:rsidRPr="00644E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A5AE58" w14:textId="7EA34421" w:rsidR="00644EC4" w:rsidRPr="00644EC4" w:rsidRDefault="00644EC4" w:rsidP="00FA2D0B">
      <w:pPr>
        <w:pStyle w:val="Prrafodelist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BE944" w14:textId="77777777" w:rsidR="00644EC4" w:rsidRDefault="00644EC4" w:rsidP="000108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D1C80" w14:textId="77777777" w:rsidR="00A371DE" w:rsidRPr="00F32D95" w:rsidRDefault="00A371DE" w:rsidP="00A371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37" w:name="_Hlk61937182"/>
      <w:commentRangeStart w:id="38"/>
      <w:r w:rsidRPr="00F32D95">
        <w:rPr>
          <w:rFonts w:ascii="Times New Roman" w:hAnsi="Times New Roman" w:cs="Times New Roman"/>
          <w:b/>
          <w:bCs/>
          <w:sz w:val="24"/>
          <w:szCs w:val="24"/>
        </w:rPr>
        <w:t>EDITOR PRINCIPAL DE SECCIÓN</w:t>
      </w:r>
      <w:commentRangeEnd w:id="38"/>
      <w:r w:rsidR="00D772B3">
        <w:rPr>
          <w:rStyle w:val="Refdecomentario"/>
        </w:rPr>
        <w:commentReference w:id="38"/>
      </w:r>
    </w:p>
    <w:p w14:paraId="1DDB41FA" w14:textId="77777777" w:rsidR="00A371DE" w:rsidRPr="00912FEE" w:rsidRDefault="00A371DE" w:rsidP="00A371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commentRangeStart w:id="39"/>
      <w:commentRangeStart w:id="40"/>
      <w:r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r w:rsidRPr="00912FEE">
        <w:rPr>
          <w:rFonts w:ascii="Times New Roman" w:hAnsi="Times New Roman" w:cs="Times New Roman"/>
          <w:b/>
          <w:bCs/>
          <w:sz w:val="24"/>
          <w:szCs w:val="24"/>
        </w:rPr>
        <w:t>Moisés Méndez Toribio</w:t>
      </w:r>
    </w:p>
    <w:p w14:paraId="7F7EE7BD" w14:textId="77777777" w:rsidR="00A371DE" w:rsidRPr="00912FEE" w:rsidRDefault="00A371DE" w:rsidP="00A37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FEE">
        <w:rPr>
          <w:rFonts w:ascii="Times New Roman" w:hAnsi="Times New Roman" w:cs="Times New Roman"/>
          <w:sz w:val="24"/>
          <w:szCs w:val="24"/>
        </w:rPr>
        <w:t>Instituto de Ecología, A.C.</w:t>
      </w:r>
    </w:p>
    <w:p w14:paraId="428D2849" w14:textId="7F431834" w:rsidR="00A371DE" w:rsidRDefault="00A371DE" w:rsidP="00A371DE">
      <w:pPr>
        <w:spacing w:after="0" w:line="240" w:lineRule="auto"/>
        <w:rPr>
          <w:ins w:id="41" w:author="Marie-Stéphanie Samain" w:date="2021-01-22T14:02:00Z"/>
          <w:rFonts w:ascii="Times New Roman" w:hAnsi="Times New Roman" w:cs="Times New Roman"/>
          <w:sz w:val="24"/>
          <w:szCs w:val="24"/>
        </w:rPr>
      </w:pPr>
      <w:r w:rsidRPr="00912FEE">
        <w:rPr>
          <w:rFonts w:ascii="Times New Roman" w:hAnsi="Times New Roman" w:cs="Times New Roman"/>
          <w:sz w:val="24"/>
          <w:szCs w:val="24"/>
        </w:rPr>
        <w:t>Centro Regional del Bajío</w:t>
      </w:r>
    </w:p>
    <w:p w14:paraId="4C04845E" w14:textId="4C4B922A" w:rsidR="00E56A8C" w:rsidRPr="00912FEE" w:rsidRDefault="00E56A8C" w:rsidP="00A37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ins w:id="42" w:author="Marie-Stéphanie Samain" w:date="2021-01-22T14:02:00Z">
        <w:r>
          <w:rPr>
            <w:rFonts w:ascii="Times New Roman" w:hAnsi="Times New Roman" w:cs="Times New Roman"/>
            <w:sz w:val="24"/>
            <w:szCs w:val="24"/>
          </w:rPr>
          <w:t>Pátzcuaro, Michoacán</w:t>
        </w:r>
      </w:ins>
    </w:p>
    <w:p w14:paraId="3C4F3E47" w14:textId="77777777" w:rsidR="00A371DE" w:rsidRPr="008563CE" w:rsidRDefault="00A371DE" w:rsidP="00A37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3CE">
        <w:rPr>
          <w:rFonts w:ascii="Times New Roman" w:hAnsi="Times New Roman" w:cs="Times New Roman"/>
          <w:sz w:val="24"/>
          <w:szCs w:val="24"/>
        </w:rPr>
        <w:t>Correo: moises.mendez@inecol.mx</w:t>
      </w:r>
      <w:commentRangeEnd w:id="39"/>
      <w:r w:rsidR="00E56A8C">
        <w:rPr>
          <w:rStyle w:val="Refdecomentario"/>
        </w:rPr>
        <w:commentReference w:id="39"/>
      </w:r>
      <w:commentRangeEnd w:id="40"/>
      <w:r w:rsidR="00D772B3">
        <w:rPr>
          <w:rStyle w:val="Refdecomentario"/>
        </w:rPr>
        <w:commentReference w:id="40"/>
      </w:r>
    </w:p>
    <w:p w14:paraId="471507C1" w14:textId="77777777" w:rsidR="00A371DE" w:rsidRDefault="00A371DE" w:rsidP="00A371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7486A" w14:textId="77777777" w:rsidR="00A371DE" w:rsidRDefault="00A371DE" w:rsidP="00A371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EDITORES INVITADOS</w:t>
      </w:r>
    </w:p>
    <w:p w14:paraId="3A01C10E" w14:textId="77777777" w:rsidR="00A371DE" w:rsidRPr="001F598D" w:rsidRDefault="00A371DE" w:rsidP="00A371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Dra. </w:t>
      </w:r>
      <w:r w:rsidRPr="001F598D">
        <w:rPr>
          <w:rFonts w:ascii="Times New Roman" w:hAnsi="Times New Roman" w:cs="Times New Roman"/>
          <w:b/>
          <w:sz w:val="24"/>
          <w:szCs w:val="24"/>
        </w:rPr>
        <w:t>Pilar Angélica Gómez Ruiz</w:t>
      </w:r>
    </w:p>
    <w:p w14:paraId="705818EA" w14:textId="77777777" w:rsidR="00A371DE" w:rsidRPr="00FD0F98" w:rsidRDefault="00A371DE" w:rsidP="00A37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F98">
        <w:rPr>
          <w:rFonts w:ascii="Times New Roman" w:hAnsi="Times New Roman" w:cs="Times New Roman"/>
          <w:sz w:val="24"/>
          <w:szCs w:val="24"/>
        </w:rPr>
        <w:t>Centro de Investigación de Ciencias Ambientales CICA</w:t>
      </w:r>
    </w:p>
    <w:p w14:paraId="55036B95" w14:textId="0A33426F" w:rsidR="00E56A8C" w:rsidRPr="00FD0F98" w:rsidRDefault="00A371DE" w:rsidP="00A37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F98">
        <w:rPr>
          <w:rFonts w:ascii="Times New Roman" w:hAnsi="Times New Roman" w:cs="Times New Roman"/>
          <w:sz w:val="24"/>
          <w:szCs w:val="24"/>
        </w:rPr>
        <w:t>Facultad de Ciencias Naturales, Universidad Autónoma del Carmen</w:t>
      </w:r>
      <w:del w:id="43" w:author="Marie-Stéphanie Samain" w:date="2021-01-22T14:04:00Z">
        <w:r w:rsidRPr="00FD0F98" w:rsidDel="00FC7281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428FA9FC" w14:textId="77777777" w:rsidR="00A371DE" w:rsidRDefault="00A371DE" w:rsidP="00A37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F98">
        <w:rPr>
          <w:rFonts w:ascii="Times New Roman" w:hAnsi="Times New Roman" w:cs="Times New Roman"/>
          <w:sz w:val="24"/>
          <w:szCs w:val="24"/>
        </w:rPr>
        <w:t>Ciudad del Carmen, Campeche, México</w:t>
      </w:r>
    </w:p>
    <w:p w14:paraId="1C790B61" w14:textId="77777777" w:rsidR="00A371DE" w:rsidRPr="00F32D95" w:rsidRDefault="00A371DE" w:rsidP="00A37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Correo: </w:t>
      </w:r>
      <w:r w:rsidRPr="003322F0">
        <w:rPr>
          <w:rFonts w:ascii="Times New Roman" w:hAnsi="Times New Roman" w:cs="Times New Roman"/>
          <w:sz w:val="24"/>
          <w:szCs w:val="24"/>
        </w:rPr>
        <w:t>pilarangelica@gmail.com</w:t>
      </w:r>
    </w:p>
    <w:p w14:paraId="6AB6521E" w14:textId="77777777" w:rsidR="00A371DE" w:rsidRDefault="00A371DE" w:rsidP="00A371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9267B" w14:textId="77777777" w:rsidR="00A371DE" w:rsidRPr="00D772B3" w:rsidRDefault="00A371DE" w:rsidP="00A371DE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772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Dr. Edwin </w:t>
      </w:r>
      <w:proofErr w:type="spellStart"/>
      <w:r w:rsidRPr="00D772B3">
        <w:rPr>
          <w:rFonts w:ascii="Times New Roman" w:hAnsi="Times New Roman" w:cs="Times New Roman"/>
          <w:b/>
          <w:bCs/>
          <w:sz w:val="24"/>
          <w:szCs w:val="24"/>
          <w:lang w:val="en-US"/>
        </w:rPr>
        <w:t>Lebrija</w:t>
      </w:r>
      <w:proofErr w:type="spellEnd"/>
      <w:r w:rsidRPr="00D772B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772B3">
        <w:rPr>
          <w:rFonts w:ascii="Times New Roman" w:hAnsi="Times New Roman" w:cs="Times New Roman"/>
          <w:b/>
          <w:bCs/>
          <w:sz w:val="24"/>
          <w:szCs w:val="24"/>
          <w:lang w:val="en-US"/>
        </w:rPr>
        <w:t>Trejos</w:t>
      </w:r>
      <w:proofErr w:type="spellEnd"/>
    </w:p>
    <w:p w14:paraId="15C637DE" w14:textId="77777777" w:rsidR="00A371DE" w:rsidRPr="00D772B3" w:rsidRDefault="00A371DE" w:rsidP="00A371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772B3">
        <w:rPr>
          <w:rFonts w:ascii="Times New Roman" w:hAnsi="Times New Roman" w:cs="Times New Roman"/>
          <w:sz w:val="24"/>
          <w:szCs w:val="24"/>
          <w:lang w:val="en-US"/>
        </w:rPr>
        <w:t>Department of Biology and Environment</w:t>
      </w:r>
    </w:p>
    <w:p w14:paraId="705A0ACD" w14:textId="77777777" w:rsidR="00A371DE" w:rsidRPr="00D772B3" w:rsidRDefault="00A371DE" w:rsidP="00A371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772B3">
        <w:rPr>
          <w:rFonts w:ascii="Times New Roman" w:hAnsi="Times New Roman" w:cs="Times New Roman"/>
          <w:sz w:val="24"/>
          <w:szCs w:val="24"/>
          <w:lang w:val="en-US"/>
        </w:rPr>
        <w:lastRenderedPageBreak/>
        <w:t>Faculty of Natural Sciences</w:t>
      </w:r>
    </w:p>
    <w:p w14:paraId="495D3B6E" w14:textId="77777777" w:rsidR="00A371DE" w:rsidRPr="00D772B3" w:rsidRDefault="00A371DE" w:rsidP="00A371D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772B3">
        <w:rPr>
          <w:rFonts w:ascii="Times New Roman" w:hAnsi="Times New Roman" w:cs="Times New Roman"/>
          <w:sz w:val="24"/>
          <w:szCs w:val="24"/>
          <w:lang w:val="en-US"/>
        </w:rPr>
        <w:t>University of Haifa-</w:t>
      </w:r>
      <w:proofErr w:type="spellStart"/>
      <w:r w:rsidRPr="00D772B3">
        <w:rPr>
          <w:rFonts w:ascii="Times New Roman" w:hAnsi="Times New Roman" w:cs="Times New Roman"/>
          <w:sz w:val="24"/>
          <w:szCs w:val="24"/>
          <w:lang w:val="en-US"/>
        </w:rPr>
        <w:t>Oranim</w:t>
      </w:r>
      <w:proofErr w:type="spellEnd"/>
      <w:r w:rsidRPr="00D772B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72B3">
        <w:rPr>
          <w:rFonts w:ascii="Times New Roman" w:hAnsi="Times New Roman" w:cs="Times New Roman"/>
          <w:sz w:val="24"/>
          <w:szCs w:val="24"/>
          <w:lang w:val="en-US"/>
        </w:rPr>
        <w:t>Tivon</w:t>
      </w:r>
      <w:proofErr w:type="spellEnd"/>
      <w:r w:rsidRPr="00D772B3">
        <w:rPr>
          <w:rFonts w:ascii="Times New Roman" w:hAnsi="Times New Roman" w:cs="Times New Roman"/>
          <w:sz w:val="24"/>
          <w:szCs w:val="24"/>
          <w:lang w:val="en-US"/>
        </w:rPr>
        <w:t>, Israel</w:t>
      </w:r>
      <w:del w:id="44" w:author="Marie-Stéphanie Samain" w:date="2021-01-22T14:02:00Z">
        <w:r w:rsidRPr="00D772B3" w:rsidDel="00E56A8C">
          <w:rPr>
            <w:rFonts w:ascii="Times New Roman" w:hAnsi="Times New Roman" w:cs="Times New Roman"/>
            <w:sz w:val="24"/>
            <w:szCs w:val="24"/>
            <w:lang w:val="en-US"/>
          </w:rPr>
          <w:delText>.</w:delText>
        </w:r>
      </w:del>
    </w:p>
    <w:p w14:paraId="18BDC69A" w14:textId="76E62B05" w:rsidR="00A371DE" w:rsidRDefault="00A371DE" w:rsidP="00A371DE">
      <w:pPr>
        <w:spacing w:after="0"/>
        <w:rPr>
          <w:ins w:id="45" w:author="Marie-Stéphanie Samain" w:date="2021-01-22T14:02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Correo: </w:t>
      </w:r>
      <w:ins w:id="46" w:author="Marie-Stéphanie Samain" w:date="2021-01-22T14:02:00Z">
        <w:r w:rsidR="00E56A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56A8C">
          <w:rPr>
            <w:rFonts w:ascii="Times New Roman" w:hAnsi="Times New Roman" w:cs="Times New Roman"/>
            <w:sz w:val="24"/>
            <w:szCs w:val="24"/>
          </w:rPr>
          <w:instrText xml:space="preserve"> HYPERLINK "mailto:</w:instrText>
        </w:r>
      </w:ins>
      <w:r w:rsidR="00E56A8C" w:rsidRPr="003322F0">
        <w:rPr>
          <w:rFonts w:ascii="Times New Roman" w:hAnsi="Times New Roman" w:cs="Times New Roman"/>
          <w:sz w:val="24"/>
          <w:szCs w:val="24"/>
        </w:rPr>
        <w:instrText>elebrija@gmail.com</w:instrText>
      </w:r>
      <w:ins w:id="47" w:author="Marie-Stéphanie Samain" w:date="2021-01-22T14:02:00Z">
        <w:r w:rsidR="00E56A8C">
          <w:rPr>
            <w:rFonts w:ascii="Times New Roman" w:hAnsi="Times New Roman" w:cs="Times New Roman"/>
            <w:sz w:val="24"/>
            <w:szCs w:val="24"/>
          </w:rPr>
          <w:instrText xml:space="preserve">" </w:instrText>
        </w:r>
        <w:r w:rsidR="00E56A8C">
          <w:rPr>
            <w:rFonts w:ascii="Times New Roman" w:hAnsi="Times New Roman" w:cs="Times New Roman"/>
            <w:sz w:val="24"/>
            <w:szCs w:val="24"/>
          </w:rPr>
          <w:fldChar w:fldCharType="separate"/>
        </w:r>
      </w:ins>
      <w:r w:rsidR="00E56A8C" w:rsidRPr="00150BA5">
        <w:rPr>
          <w:rStyle w:val="Hipervnculo"/>
          <w:rFonts w:ascii="Times New Roman" w:hAnsi="Times New Roman" w:cs="Times New Roman"/>
          <w:sz w:val="24"/>
          <w:szCs w:val="24"/>
        </w:rPr>
        <w:t>elebrija@gmail.com</w:t>
      </w:r>
      <w:ins w:id="48" w:author="Marie-Stéphanie Samain" w:date="2021-01-22T14:02:00Z">
        <w:r w:rsidR="00E56A8C">
          <w:rPr>
            <w:rFonts w:ascii="Times New Roman" w:hAnsi="Times New Roman" w:cs="Times New Roman"/>
            <w:sz w:val="24"/>
            <w:szCs w:val="24"/>
          </w:rPr>
          <w:fldChar w:fldCharType="end"/>
        </w:r>
      </w:ins>
    </w:p>
    <w:p w14:paraId="7986D7EC" w14:textId="77777777" w:rsidR="00E56A8C" w:rsidRDefault="00E56A8C" w:rsidP="00A371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C5836" w14:textId="77777777" w:rsidR="00A371DE" w:rsidRDefault="00A371DE" w:rsidP="00A371D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Roberto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Lindig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Cisneros</w:t>
      </w:r>
    </w:p>
    <w:p w14:paraId="33C0C079" w14:textId="77777777" w:rsidR="00A371DE" w:rsidRPr="003322F0" w:rsidRDefault="00A371DE" w:rsidP="00A371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2F0">
        <w:rPr>
          <w:rFonts w:ascii="Times New Roman" w:hAnsi="Times New Roman" w:cs="Times New Roman"/>
          <w:sz w:val="24"/>
          <w:szCs w:val="24"/>
        </w:rPr>
        <w:t>Laboratorio de Ecología de Restauración</w:t>
      </w:r>
    </w:p>
    <w:p w14:paraId="04A4A5EC" w14:textId="77777777" w:rsidR="00A371DE" w:rsidRPr="003322F0" w:rsidRDefault="00A371DE" w:rsidP="00A37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2F0">
        <w:rPr>
          <w:rFonts w:ascii="Times New Roman" w:hAnsi="Times New Roman" w:cs="Times New Roman"/>
          <w:sz w:val="24"/>
          <w:szCs w:val="24"/>
        </w:rPr>
        <w:t>Instituto de Investigaciones en Ecosistemas y Sustentabilidad</w:t>
      </w:r>
    </w:p>
    <w:p w14:paraId="6912E482" w14:textId="77777777" w:rsidR="00FC7281" w:rsidRDefault="00A371DE" w:rsidP="00A371DE">
      <w:pPr>
        <w:spacing w:after="0" w:line="240" w:lineRule="auto"/>
        <w:rPr>
          <w:ins w:id="49" w:author="Marie-Stéphanie Samain" w:date="2021-01-22T14:04:00Z"/>
          <w:rFonts w:ascii="Times New Roman" w:hAnsi="Times New Roman" w:cs="Times New Roman"/>
          <w:sz w:val="24"/>
          <w:szCs w:val="24"/>
        </w:rPr>
      </w:pPr>
      <w:r w:rsidRPr="003322F0">
        <w:rPr>
          <w:rFonts w:ascii="Times New Roman" w:hAnsi="Times New Roman" w:cs="Times New Roman"/>
          <w:sz w:val="24"/>
          <w:szCs w:val="24"/>
        </w:rPr>
        <w:t>Universidad Nacional Autónoma de México</w:t>
      </w:r>
    </w:p>
    <w:p w14:paraId="3B7DF88C" w14:textId="1E392F3C" w:rsidR="00A371DE" w:rsidRDefault="00FC7281" w:rsidP="00A37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ins w:id="50" w:author="Marie-Stéphanie Samain" w:date="2021-01-22T14:04:00Z">
        <w:r>
          <w:rPr>
            <w:rFonts w:ascii="Times New Roman" w:hAnsi="Times New Roman" w:cs="Times New Roman"/>
            <w:sz w:val="24"/>
            <w:szCs w:val="24"/>
          </w:rPr>
          <w:t>Morelia, Michoacán</w:t>
        </w:r>
      </w:ins>
      <w:del w:id="51" w:author="Marie-Stéphanie Samain" w:date="2021-01-22T14:04:00Z">
        <w:r w:rsidR="00A371DE" w:rsidRPr="003322F0" w:rsidDel="00FC7281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6AB4D3F8" w14:textId="77777777" w:rsidR="00A371DE" w:rsidRPr="003322F0" w:rsidRDefault="00A371DE" w:rsidP="00A37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Correo: </w:t>
      </w:r>
      <w:r w:rsidRPr="003322F0">
        <w:rPr>
          <w:rFonts w:ascii="Times New Roman" w:hAnsi="Times New Roman" w:cs="Times New Roman"/>
          <w:sz w:val="24"/>
          <w:szCs w:val="24"/>
        </w:rPr>
        <w:t>rlindig@cieco.unam.mx</w:t>
      </w:r>
    </w:p>
    <w:p w14:paraId="3634CB61" w14:textId="77777777" w:rsidR="00A371DE" w:rsidRPr="003322F0" w:rsidRDefault="00A371DE" w:rsidP="00A37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B0C80" w14:textId="18402428" w:rsidR="00A371DE" w:rsidRDefault="00A371DE" w:rsidP="00A371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commentRangeStart w:id="52"/>
      <w:commentRangeStart w:id="53"/>
      <w:r>
        <w:rPr>
          <w:rFonts w:ascii="Times New Roman" w:hAnsi="Times New Roman" w:cs="Times New Roman"/>
          <w:b/>
          <w:bCs/>
          <w:sz w:val="24"/>
          <w:szCs w:val="24"/>
        </w:rPr>
        <w:t xml:space="preserve">EDITOR EN JEFE </w:t>
      </w:r>
    </w:p>
    <w:p w14:paraId="7FCB502E" w14:textId="05F93CEF" w:rsidR="00A371DE" w:rsidRPr="00912FEE" w:rsidRDefault="00A371DE" w:rsidP="00A371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Dra. </w:t>
      </w:r>
      <w:r w:rsidRPr="00912FEE">
        <w:rPr>
          <w:rFonts w:ascii="Times New Roman" w:hAnsi="Times New Roman" w:cs="Times New Roman"/>
          <w:b/>
          <w:bCs/>
          <w:sz w:val="24"/>
          <w:szCs w:val="24"/>
        </w:rPr>
        <w:t>Marie-</w:t>
      </w:r>
      <w:proofErr w:type="spellStart"/>
      <w:r w:rsidRPr="00912FEE">
        <w:rPr>
          <w:rFonts w:ascii="Times New Roman" w:hAnsi="Times New Roman" w:cs="Times New Roman"/>
          <w:b/>
          <w:bCs/>
          <w:sz w:val="24"/>
          <w:szCs w:val="24"/>
        </w:rPr>
        <w:t>Stéphanie</w:t>
      </w:r>
      <w:proofErr w:type="spellEnd"/>
      <w:r w:rsidRPr="00912F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2FEE">
        <w:rPr>
          <w:rFonts w:ascii="Times New Roman" w:hAnsi="Times New Roman" w:cs="Times New Roman"/>
          <w:b/>
          <w:bCs/>
          <w:sz w:val="24"/>
          <w:szCs w:val="24"/>
        </w:rPr>
        <w:t>Samain</w:t>
      </w:r>
      <w:proofErr w:type="spellEnd"/>
    </w:p>
    <w:p w14:paraId="35CFF211" w14:textId="77777777" w:rsidR="00A371DE" w:rsidRPr="00912FEE" w:rsidRDefault="00A371DE" w:rsidP="00A37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FEE">
        <w:rPr>
          <w:rFonts w:ascii="Times New Roman" w:hAnsi="Times New Roman" w:cs="Times New Roman"/>
          <w:sz w:val="24"/>
          <w:szCs w:val="24"/>
        </w:rPr>
        <w:t>Instituto de Ecología, A.C.</w:t>
      </w:r>
    </w:p>
    <w:p w14:paraId="268B7D4B" w14:textId="77777777" w:rsidR="00FC7281" w:rsidRDefault="00A371DE" w:rsidP="00A371DE">
      <w:pPr>
        <w:spacing w:after="0" w:line="240" w:lineRule="auto"/>
        <w:rPr>
          <w:ins w:id="54" w:author="Marie-Stéphanie Samain" w:date="2021-01-22T14:04:00Z"/>
          <w:rFonts w:ascii="Times New Roman" w:hAnsi="Times New Roman" w:cs="Times New Roman"/>
          <w:sz w:val="24"/>
          <w:szCs w:val="24"/>
        </w:rPr>
      </w:pPr>
      <w:r w:rsidRPr="00912FEE">
        <w:rPr>
          <w:rFonts w:ascii="Times New Roman" w:hAnsi="Times New Roman" w:cs="Times New Roman"/>
          <w:sz w:val="24"/>
          <w:szCs w:val="24"/>
        </w:rPr>
        <w:t>Centro Regional del Bajío</w:t>
      </w:r>
    </w:p>
    <w:p w14:paraId="05864BAC" w14:textId="02A7BB9D" w:rsidR="00A371DE" w:rsidRDefault="00FC7281" w:rsidP="00A37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ins w:id="55" w:author="Marie-Stéphanie Samain" w:date="2021-01-22T14:04:00Z">
        <w:r>
          <w:rPr>
            <w:rFonts w:ascii="Times New Roman" w:hAnsi="Times New Roman" w:cs="Times New Roman"/>
            <w:sz w:val="24"/>
            <w:szCs w:val="24"/>
          </w:rPr>
          <w:t>Pátzcuaro, Michoacán</w:t>
        </w:r>
      </w:ins>
      <w:del w:id="56" w:author="Marie-Stéphanie Samain" w:date="2021-01-22T14:04:00Z">
        <w:r w:rsidR="00A371DE" w:rsidDel="00FC7281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14:paraId="2CBA896B" w14:textId="1E306F3C" w:rsidR="00FA2D0B" w:rsidRDefault="00A371DE" w:rsidP="00FA2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Correo: </w:t>
      </w:r>
      <w:r w:rsidRPr="003322F0">
        <w:rPr>
          <w:rFonts w:ascii="Times New Roman" w:hAnsi="Times New Roman" w:cs="Times New Roman"/>
          <w:sz w:val="24"/>
          <w:szCs w:val="24"/>
        </w:rPr>
        <w:t>mariestephanie.samain@inecol.mx</w:t>
      </w:r>
      <w:bookmarkEnd w:id="23"/>
      <w:bookmarkEnd w:id="24"/>
      <w:bookmarkEnd w:id="37"/>
      <w:commentRangeEnd w:id="52"/>
      <w:r w:rsidR="00D772B3">
        <w:rPr>
          <w:rStyle w:val="Refdecomentario"/>
        </w:rPr>
        <w:commentReference w:id="52"/>
      </w:r>
      <w:commentRangeEnd w:id="53"/>
      <w:r w:rsidR="00FD0FF9">
        <w:rPr>
          <w:rStyle w:val="Refdecomentario"/>
        </w:rPr>
        <w:commentReference w:id="53"/>
      </w:r>
    </w:p>
    <w:p w14:paraId="5475F452" w14:textId="77777777" w:rsidR="00FA2D0B" w:rsidRDefault="00FA2D0B" w:rsidP="00F32D95"/>
    <w:sectPr w:rsidR="00FA2D0B" w:rsidSect="00F32D95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9" w:author="Patricia Yasmín Mayoral Loera" w:date="2021-01-23T13:19:00Z" w:initials="PYML">
    <w:p w14:paraId="13527AD3" w14:textId="0745F680" w:rsidR="00675998" w:rsidRDefault="00675998">
      <w:pPr>
        <w:pStyle w:val="Textocomentario"/>
      </w:pPr>
      <w:r>
        <w:rPr>
          <w:rStyle w:val="Refdecomentario"/>
        </w:rPr>
        <w:annotationRef/>
      </w:r>
      <w:r>
        <w:t>Eliminar porque si es un cartel (imagen) no se pueden activar ligas y se dice de nuevo dos párrafos adelante</w:t>
      </w:r>
    </w:p>
  </w:comment>
  <w:comment w:id="16" w:author="Patricia Yasmín Mayoral Loera" w:date="2021-01-23T13:20:00Z" w:initials="PYML">
    <w:p w14:paraId="6D0C64D7" w14:textId="3137CBE7" w:rsidR="00675998" w:rsidRDefault="00675998">
      <w:pPr>
        <w:pStyle w:val="Textocomentario"/>
      </w:pPr>
      <w:r>
        <w:rPr>
          <w:rStyle w:val="Refdecomentario"/>
        </w:rPr>
        <w:annotationRef/>
      </w:r>
      <w:r>
        <w:t>Si se hace una pestaña en OJS dedicada a la sección se pude poner la dirección completa</w:t>
      </w:r>
    </w:p>
  </w:comment>
  <w:comment w:id="17" w:author="ABM izg" w:date="2021-01-25T08:19:00Z" w:initials="izg">
    <w:p w14:paraId="53DB99D1" w14:textId="022F7175" w:rsidR="00171449" w:rsidRDefault="00171449">
      <w:pPr>
        <w:pStyle w:val="Textocomentario"/>
      </w:pPr>
      <w:r>
        <w:rPr>
          <w:rStyle w:val="Refdecomentario"/>
        </w:rPr>
        <w:annotationRef/>
      </w:r>
      <w:r w:rsidR="00FD0FF9">
        <w:t>Es correcto</w:t>
      </w:r>
    </w:p>
  </w:comment>
  <w:comment w:id="19" w:author="Marie-Stéphanie Samain" w:date="2021-01-22T14:01:00Z" w:initials="MSS">
    <w:p w14:paraId="0F52D2C5" w14:textId="4E630CB2" w:rsidR="00E56A8C" w:rsidRDefault="00E56A8C">
      <w:pPr>
        <w:pStyle w:val="Textocomentario"/>
      </w:pPr>
      <w:r>
        <w:rPr>
          <w:rStyle w:val="Refdecomentario"/>
        </w:rPr>
        <w:annotationRef/>
      </w:r>
      <w:r>
        <w:t>Poner la liga en la palabra página</w:t>
      </w:r>
    </w:p>
  </w:comment>
  <w:comment w:id="20" w:author="Patricia Yasmín Mayoral Loera" w:date="2021-01-23T13:21:00Z" w:initials="PYML">
    <w:p w14:paraId="55A9F877" w14:textId="37A45234" w:rsidR="00675998" w:rsidRDefault="00675998">
      <w:pPr>
        <w:pStyle w:val="Textocomentario"/>
      </w:pPr>
      <w:r>
        <w:rPr>
          <w:rStyle w:val="Refdecomentario"/>
        </w:rPr>
        <w:annotationRef/>
      </w:r>
      <w:r>
        <w:t xml:space="preserve">No, porque es cartel. Mejor solo la dirección de la revista o si se hace una nueva pestaña, incluir ahí las directrices también </w:t>
      </w:r>
      <w:r w:rsidRPr="00675998">
        <w:t>https://abm.ojs.inecol.mx</w:t>
      </w:r>
    </w:p>
  </w:comment>
  <w:comment w:id="21" w:author="ABM izg" w:date="2021-01-25T08:19:00Z" w:initials="izg">
    <w:p w14:paraId="489E9CA8" w14:textId="2E1FB5B2" w:rsidR="00171449" w:rsidRDefault="00171449">
      <w:pPr>
        <w:pStyle w:val="Textocomentario"/>
      </w:pPr>
      <w:r>
        <w:rPr>
          <w:rStyle w:val="Refdecomentario"/>
        </w:rPr>
        <w:annotationRef/>
      </w:r>
      <w:r>
        <w:t>De acuerdo</w:t>
      </w:r>
      <w:r w:rsidR="00FD0FF9">
        <w:t>, si debemos incluir la dirección de la página</w:t>
      </w:r>
      <w:r w:rsidR="00C14558">
        <w:t>, si se hace una nueva pestaña, no es necesario incluir las directrices, más bien, la liga a las directrices.</w:t>
      </w:r>
    </w:p>
  </w:comment>
  <w:comment w:id="34" w:author="Patricia Yasmín Mayoral Loera" w:date="2021-01-23T13:24:00Z" w:initials="PYML">
    <w:p w14:paraId="35F254A8" w14:textId="29D6CDE4" w:rsidR="00675998" w:rsidRDefault="00675998">
      <w:pPr>
        <w:pStyle w:val="Textocomentario"/>
      </w:pPr>
      <w:r>
        <w:rPr>
          <w:rStyle w:val="Refdecomentario"/>
        </w:rPr>
        <w:annotationRef/>
      </w:r>
      <w:r>
        <w:t xml:space="preserve">Está calificada como de competencia internacional o es de competencia internacional, tiene FI y se encuentra en los </w:t>
      </w:r>
      <w:proofErr w:type="spellStart"/>
      <w:r>
        <w:t>Quartiles</w:t>
      </w:r>
      <w:proofErr w:type="spellEnd"/>
      <w:r>
        <w:t xml:space="preserve"> 3 y 4 (dependiendo del área temática). </w:t>
      </w:r>
    </w:p>
  </w:comment>
  <w:comment w:id="38" w:author="Patricia Yasmín Mayoral Loera" w:date="2021-01-23T12:48:00Z" w:initials="PYML">
    <w:p w14:paraId="302515EC" w14:textId="13E43E80" w:rsidR="00D772B3" w:rsidRDefault="00D772B3">
      <w:pPr>
        <w:pStyle w:val="Textocomentario"/>
      </w:pPr>
      <w:r>
        <w:rPr>
          <w:rStyle w:val="Refdecomentario"/>
        </w:rPr>
        <w:annotationRef/>
      </w:r>
      <w:r>
        <w:t xml:space="preserve"> Sugiero eliminar los correos electrónicos de los invitados y definir si </w:t>
      </w:r>
      <w:r w:rsidR="00675998">
        <w:t>la gestión editorial será dentro de la plataforma una vez aceptados los resúmenes (¿por fuera?)</w:t>
      </w:r>
    </w:p>
  </w:comment>
  <w:comment w:id="39" w:author="Marie-Stéphanie Samain" w:date="2021-01-22T14:03:00Z" w:initials="MSS">
    <w:p w14:paraId="3881E5D9" w14:textId="77249351" w:rsidR="00E56A8C" w:rsidRDefault="00E56A8C">
      <w:pPr>
        <w:pStyle w:val="Textocomentario"/>
      </w:pPr>
      <w:r>
        <w:rPr>
          <w:rStyle w:val="Refdecomentario"/>
        </w:rPr>
        <w:annotationRef/>
      </w:r>
      <w:proofErr w:type="gramStart"/>
      <w:r>
        <w:t>Indicar</w:t>
      </w:r>
      <w:proofErr w:type="gramEnd"/>
      <w:r>
        <w:t xml:space="preserve"> que Moisés recibirá los </w:t>
      </w:r>
      <w:r w:rsidR="00FC7281">
        <w:t>resúmenes</w:t>
      </w:r>
    </w:p>
  </w:comment>
  <w:comment w:id="40" w:author="Patricia Yasmín Mayoral Loera" w:date="2021-01-23T12:45:00Z" w:initials="PYML">
    <w:p w14:paraId="17BDBD0D" w14:textId="6A44C78B" w:rsidR="00D772B3" w:rsidRDefault="00D772B3">
      <w:pPr>
        <w:pStyle w:val="Textocomentario"/>
      </w:pPr>
      <w:r>
        <w:rPr>
          <w:rStyle w:val="Refdecomentario"/>
        </w:rPr>
        <w:annotationRef/>
      </w:r>
      <w:r>
        <w:t>No entendí muy bien, ¿los van a subir a la página o se los mandarán directamente? ¿los resúmenes a su correo y una vez aprobados enviarán los manuscritos a la plataforma?</w:t>
      </w:r>
    </w:p>
  </w:comment>
  <w:comment w:id="52" w:author="Patricia Yasmín Mayoral Loera" w:date="2021-01-23T12:47:00Z" w:initials="PYML">
    <w:p w14:paraId="5984A5E6" w14:textId="77777777" w:rsidR="00D772B3" w:rsidRDefault="00D772B3">
      <w:pPr>
        <w:pStyle w:val="Textocomentario"/>
      </w:pPr>
      <w:r>
        <w:rPr>
          <w:rStyle w:val="Refdecomentario"/>
        </w:rPr>
        <w:annotationRef/>
      </w:r>
      <w:r>
        <w:t>Marie … ¿en la convocatoria tiene que ir tu nombre? ¿Y tus datos si a ti no te van a mandar nada sino a Moisés? En ese sentido también eliminar los correos de los otros editores ¿para qué se pondrían</w:t>
      </w:r>
      <w:r w:rsidR="00675998">
        <w:t xml:space="preserve"> si ellos no van a recibir nada?</w:t>
      </w:r>
    </w:p>
    <w:p w14:paraId="6BA80120" w14:textId="0076FBA8" w:rsidR="00675998" w:rsidRDefault="00675998">
      <w:pPr>
        <w:pStyle w:val="Textocomentario"/>
      </w:pPr>
      <w:r>
        <w:t>¿Para resolver dudas?</w:t>
      </w:r>
    </w:p>
  </w:comment>
  <w:comment w:id="53" w:author="ABM izg" w:date="2021-01-25T08:32:00Z" w:initials="izg">
    <w:p w14:paraId="459156D7" w14:textId="2CA5F84E" w:rsidR="00FD0FF9" w:rsidRDefault="00FD0FF9">
      <w:pPr>
        <w:pStyle w:val="Textocomentario"/>
      </w:pPr>
      <w:r>
        <w:rPr>
          <w:rStyle w:val="Refdecomentario"/>
        </w:rPr>
        <w:annotationRef/>
      </w:r>
      <w:r>
        <w:t xml:space="preserve">Pienso que sí debe ir su nombre por ser El editor en jefe, pero coincido en que solo este visible el correo de </w:t>
      </w:r>
      <w:r w:rsidR="003E0735">
        <w:t>Moisés</w:t>
      </w:r>
      <w:r>
        <w:t xml:space="preserve"> si es que le enviarán directamente los resúmenes a él.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3527AD3" w15:done="0"/>
  <w15:commentEx w15:paraId="6D0C64D7" w15:done="0"/>
  <w15:commentEx w15:paraId="53DB99D1" w15:paraIdParent="6D0C64D7" w15:done="0"/>
  <w15:commentEx w15:paraId="0F52D2C5" w15:done="0"/>
  <w15:commentEx w15:paraId="55A9F877" w15:paraIdParent="0F52D2C5" w15:done="0"/>
  <w15:commentEx w15:paraId="489E9CA8" w15:paraIdParent="0F52D2C5" w15:done="0"/>
  <w15:commentEx w15:paraId="35F254A8" w15:done="0"/>
  <w15:commentEx w15:paraId="302515EC" w15:done="0"/>
  <w15:commentEx w15:paraId="3881E5D9" w15:done="0"/>
  <w15:commentEx w15:paraId="17BDBD0D" w15:paraIdParent="3881E5D9" w15:done="0"/>
  <w15:commentEx w15:paraId="6BA80120" w15:done="0"/>
  <w15:commentEx w15:paraId="459156D7" w15:paraIdParent="6BA801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6A0E8" w16cex:dateUtc="2021-01-23T19:19:00Z"/>
  <w16cex:commentExtensible w16cex:durableId="23B6A134" w16cex:dateUtc="2021-01-23T19:20:00Z"/>
  <w16cex:commentExtensible w16cex:durableId="23B8FD88" w16cex:dateUtc="2021-01-25T14:19:00Z"/>
  <w16cex:commentExtensible w16cex:durableId="23B55948" w16cex:dateUtc="2021-01-22T20:01:00Z"/>
  <w16cex:commentExtensible w16cex:durableId="23B6A171" w16cex:dateUtc="2021-01-23T19:21:00Z"/>
  <w16cex:commentExtensible w16cex:durableId="23B8FD97" w16cex:dateUtc="2021-01-25T14:19:00Z"/>
  <w16cex:commentExtensible w16cex:durableId="23B6A1F1" w16cex:dateUtc="2021-01-23T19:24:00Z"/>
  <w16cex:commentExtensible w16cex:durableId="23B699B0" w16cex:dateUtc="2021-01-23T18:48:00Z"/>
  <w16cex:commentExtensible w16cex:durableId="23B559BA" w16cex:dateUtc="2021-01-22T20:03:00Z"/>
  <w16cex:commentExtensible w16cex:durableId="23B69901" w16cex:dateUtc="2021-01-23T18:45:00Z"/>
  <w16cex:commentExtensible w16cex:durableId="23B69952" w16cex:dateUtc="2021-01-23T18:47:00Z"/>
  <w16cex:commentExtensible w16cex:durableId="23B900B1" w16cex:dateUtc="2021-01-25T14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527AD3" w16cid:durableId="23B6A0E8"/>
  <w16cid:commentId w16cid:paraId="6D0C64D7" w16cid:durableId="23B6A134"/>
  <w16cid:commentId w16cid:paraId="53DB99D1" w16cid:durableId="23B8FD88"/>
  <w16cid:commentId w16cid:paraId="0F52D2C5" w16cid:durableId="23B55948"/>
  <w16cid:commentId w16cid:paraId="55A9F877" w16cid:durableId="23B6A171"/>
  <w16cid:commentId w16cid:paraId="489E9CA8" w16cid:durableId="23B8FD97"/>
  <w16cid:commentId w16cid:paraId="35F254A8" w16cid:durableId="23B6A1F1"/>
  <w16cid:commentId w16cid:paraId="302515EC" w16cid:durableId="23B699B0"/>
  <w16cid:commentId w16cid:paraId="3881E5D9" w16cid:durableId="23B559BA"/>
  <w16cid:commentId w16cid:paraId="17BDBD0D" w16cid:durableId="23B69901"/>
  <w16cid:commentId w16cid:paraId="6BA80120" w16cid:durableId="23B69952"/>
  <w16cid:commentId w16cid:paraId="459156D7" w16cid:durableId="23B900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12778"/>
    <w:multiLevelType w:val="hybridMultilevel"/>
    <w:tmpl w:val="DCB479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97B37"/>
    <w:multiLevelType w:val="hybridMultilevel"/>
    <w:tmpl w:val="5E1E2A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C232F"/>
    <w:multiLevelType w:val="hybridMultilevel"/>
    <w:tmpl w:val="BA5605E4"/>
    <w:lvl w:ilvl="0" w:tplc="7BBEC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tricia Yasmín Mayoral Loera">
    <w15:presenceInfo w15:providerId="None" w15:userId="Patricia Yasmín Mayoral Loera"/>
  </w15:person>
  <w15:person w15:author="Marie-Stéphanie Samain">
    <w15:presenceInfo w15:providerId="None" w15:userId="Marie-Stéphanie Samain"/>
  </w15:person>
  <w15:person w15:author="ABM izg">
    <w15:presenceInfo w15:providerId="None" w15:userId="ABM iz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95"/>
    <w:rsid w:val="0000653B"/>
    <w:rsid w:val="00010846"/>
    <w:rsid w:val="00171449"/>
    <w:rsid w:val="001F1573"/>
    <w:rsid w:val="00282514"/>
    <w:rsid w:val="002C5D02"/>
    <w:rsid w:val="002E26CD"/>
    <w:rsid w:val="003E0735"/>
    <w:rsid w:val="004140EF"/>
    <w:rsid w:val="004A3DA7"/>
    <w:rsid w:val="00644EC4"/>
    <w:rsid w:val="00675998"/>
    <w:rsid w:val="00771A36"/>
    <w:rsid w:val="007A7DF1"/>
    <w:rsid w:val="00837753"/>
    <w:rsid w:val="00891904"/>
    <w:rsid w:val="00902665"/>
    <w:rsid w:val="00904FE9"/>
    <w:rsid w:val="009F2B31"/>
    <w:rsid w:val="00A371DE"/>
    <w:rsid w:val="00A44E23"/>
    <w:rsid w:val="00AC163F"/>
    <w:rsid w:val="00B52B49"/>
    <w:rsid w:val="00B73A8E"/>
    <w:rsid w:val="00C14558"/>
    <w:rsid w:val="00D11A0E"/>
    <w:rsid w:val="00D772B3"/>
    <w:rsid w:val="00DA1079"/>
    <w:rsid w:val="00DC398E"/>
    <w:rsid w:val="00DF4D09"/>
    <w:rsid w:val="00E56A8C"/>
    <w:rsid w:val="00ED2A42"/>
    <w:rsid w:val="00F32D95"/>
    <w:rsid w:val="00FA2D0B"/>
    <w:rsid w:val="00FC7281"/>
    <w:rsid w:val="00FD0FF9"/>
    <w:rsid w:val="00FD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4066ED"/>
  <w15:docId w15:val="{31791334-5EC0-4CE0-9752-4451C05A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D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2D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63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C398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398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398E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398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398E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1084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EC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E56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bm.ojs.inecol.mx/index.php/abm/about/submission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Mendez Toribio</dc:creator>
  <cp:keywords/>
  <dc:description/>
  <cp:lastModifiedBy>ABM izg</cp:lastModifiedBy>
  <cp:revision>4</cp:revision>
  <dcterms:created xsi:type="dcterms:W3CDTF">2021-01-25T14:34:00Z</dcterms:created>
  <dcterms:modified xsi:type="dcterms:W3CDTF">2021-01-25T14:52:00Z</dcterms:modified>
</cp:coreProperties>
</file>